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B2" w:rsidRDefault="006C6DB2" w:rsidP="00CD6F6A">
      <w:pPr>
        <w:jc w:val="center"/>
      </w:pPr>
      <w:r>
        <w:t>UNITED STATES DISTRICT COURT</w:t>
      </w:r>
    </w:p>
    <w:p w:rsidR="006C6DB2" w:rsidRDefault="006C6DB2" w:rsidP="00CD6F6A">
      <w:pPr>
        <w:jc w:val="center"/>
      </w:pPr>
      <w:r>
        <w:t>NORTHERN DISTRICT OF CALIFORNIA</w:t>
      </w:r>
    </w:p>
    <w:p w:rsidR="006C6DB2" w:rsidRDefault="006C6DB2" w:rsidP="00FF1C30">
      <w:pPr>
        <w:spacing w:after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31"/>
      </w:tblGrid>
      <w:tr w:rsidR="002F3241" w:rsidTr="00FF1C30">
        <w:tc>
          <w:tcPr>
            <w:tcW w:w="4831" w:type="dxa"/>
            <w:tcBorders>
              <w:bottom w:val="single" w:sz="4" w:space="0" w:color="auto"/>
              <w:right w:val="single" w:sz="4" w:space="0" w:color="auto"/>
            </w:tcBorders>
          </w:tcPr>
          <w:p w:rsidR="00FF1C30" w:rsidRDefault="002463CF" w:rsidP="00FF1C30">
            <w:pPr>
              <w:spacing w:before="120" w:line="240" w:lineRule="exact"/>
            </w:pPr>
            <w:sdt>
              <w:sdtPr>
                <w:id w:val="1895390560"/>
                <w:placeholder>
                  <w:docPart w:val="0709B98D20574A47B5760D3D4D8F8B20"/>
                </w:placeholder>
                <w:showingPlcHdr/>
              </w:sdtPr>
              <w:sdtEndPr/>
              <w:sdtContent>
                <w:r w:rsidR="00FF1C30" w:rsidRPr="009E0499">
                  <w:rPr>
                    <w:rStyle w:val="PlaceholderText"/>
                  </w:rPr>
                  <w:t>Click or tap here to enter text.</w:t>
                </w:r>
              </w:sdtContent>
            </w:sdt>
            <w:r w:rsidR="00FF1C30">
              <w:t>,</w:t>
            </w:r>
          </w:p>
          <w:p w:rsidR="00FF1C30" w:rsidRDefault="00FF1C30" w:rsidP="00FF1C30">
            <w:pPr>
              <w:ind w:firstLine="1422"/>
            </w:pPr>
            <w:r>
              <w:t>PLAINTIFF(S),</w:t>
            </w:r>
          </w:p>
          <w:p w:rsidR="00FF1C30" w:rsidRDefault="00FF1C30" w:rsidP="00FF1C30">
            <w:pPr>
              <w:ind w:firstLine="792"/>
            </w:pPr>
            <w:r>
              <w:t>v.</w:t>
            </w:r>
          </w:p>
          <w:p w:rsidR="00FF1C30" w:rsidRDefault="00FF1C30" w:rsidP="00FF1C30">
            <w:pPr>
              <w:spacing w:line="240" w:lineRule="exact"/>
              <w:ind w:firstLine="792"/>
            </w:pPr>
          </w:p>
          <w:p w:rsidR="00FF1C30" w:rsidRDefault="002463CF" w:rsidP="00FF1C30">
            <w:pPr>
              <w:spacing w:line="240" w:lineRule="exact"/>
            </w:pPr>
            <w:sdt>
              <w:sdtPr>
                <w:id w:val="833804532"/>
                <w:placeholder>
                  <w:docPart w:val="D05EB43324444582BD7E649B8E61EABA"/>
                </w:placeholder>
                <w:showingPlcHdr/>
              </w:sdtPr>
              <w:sdtEndPr/>
              <w:sdtContent>
                <w:r w:rsidR="00FF1C30" w:rsidRPr="009E0499">
                  <w:rPr>
                    <w:rStyle w:val="PlaceholderText"/>
                  </w:rPr>
                  <w:t>Click or tap here to enter text.</w:t>
                </w:r>
              </w:sdtContent>
            </w:sdt>
            <w:r w:rsidR="00FF1C30">
              <w:t>,</w:t>
            </w:r>
          </w:p>
          <w:p w:rsidR="002F3241" w:rsidRDefault="00FF1C30" w:rsidP="00FF1C30">
            <w:pPr>
              <w:spacing w:after="240"/>
              <w:ind w:firstLine="1440"/>
            </w:pPr>
            <w:r>
              <w:t>DEFENDANTS.</w:t>
            </w:r>
          </w:p>
        </w:tc>
        <w:tc>
          <w:tcPr>
            <w:tcW w:w="4832" w:type="dxa"/>
            <w:tcBorders>
              <w:left w:val="single" w:sz="4" w:space="0" w:color="auto"/>
            </w:tcBorders>
          </w:tcPr>
          <w:p w:rsidR="00FF1C30" w:rsidRDefault="00FF1C30" w:rsidP="00FF1C30">
            <w:pPr>
              <w:pStyle w:val="FirstLineIndent"/>
              <w:tabs>
                <w:tab w:val="left" w:pos="3405"/>
              </w:tabs>
              <w:ind w:firstLine="15"/>
            </w:pPr>
            <w:r w:rsidRPr="00904C9E">
              <w:t>Case No.</w:t>
            </w:r>
            <w:r>
              <w:t xml:space="preserve"> </w:t>
            </w:r>
            <w:sdt>
              <w:sdtPr>
                <w:id w:val="1767959189"/>
                <w:placeholder>
                  <w:docPart w:val="CC5C45B9258E4563ABF57AC4DA43238E"/>
                </w:placeholder>
                <w:showingPlcHdr/>
              </w:sdtPr>
              <w:sdtEndPr/>
              <w:sdtContent>
                <w:r w:rsidRPr="009E049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F1C30" w:rsidRDefault="00FF1C30" w:rsidP="00FF1C30">
            <w:pPr>
              <w:pStyle w:val="OrderType"/>
              <w:spacing w:line="240" w:lineRule="exact"/>
              <w:jc w:val="left"/>
              <w:rPr>
                <w:b w:val="0"/>
              </w:rPr>
            </w:pPr>
          </w:p>
          <w:p w:rsidR="00FF1C30" w:rsidRPr="006A69BC" w:rsidRDefault="00FF1C30" w:rsidP="00FF1C30">
            <w:pPr>
              <w:pStyle w:val="OrderType"/>
              <w:spacing w:line="240" w:lineRule="exact"/>
              <w:jc w:val="left"/>
            </w:pPr>
            <w:bookmarkStart w:id="0" w:name="_Hlk19799902"/>
            <w:r w:rsidRPr="00E03984">
              <w:t xml:space="preserve">[PROPOSED] ORDER GRANTING MOTION FOR INTERPLEADER DEPOSIT (28 U.S.C. </w:t>
            </w:r>
            <w:r w:rsidRPr="00606C28">
              <w:t>§</w:t>
            </w:r>
            <w:r>
              <w:t xml:space="preserve"> </w:t>
            </w:r>
            <w:r w:rsidRPr="00E03984">
              <w:t>1335)</w:t>
            </w:r>
          </w:p>
          <w:bookmarkEnd w:id="0"/>
          <w:p w:rsidR="002F3241" w:rsidRDefault="002F3241" w:rsidP="00CD6F6A"/>
        </w:tc>
      </w:tr>
    </w:tbl>
    <w:p w:rsidR="00E03984" w:rsidRDefault="00E03984" w:rsidP="00FF1C30">
      <w:pPr>
        <w:tabs>
          <w:tab w:val="left" w:pos="3600"/>
          <w:tab w:val="left" w:pos="8280"/>
        </w:tabs>
        <w:spacing w:before="160"/>
        <w:ind w:firstLine="720"/>
        <w:jc w:val="both"/>
      </w:pPr>
      <w:bookmarkStart w:id="1" w:name="format"/>
      <w:bookmarkEnd w:id="1"/>
      <w:r>
        <w:t>I</w:t>
      </w:r>
      <w:r w:rsidRPr="00606C28">
        <w:t>T IS HEREBY ORDERED</w:t>
      </w:r>
      <w:r>
        <w:t>,</w:t>
      </w:r>
      <w:r w:rsidRPr="007B1CB0">
        <w:t xml:space="preserve"> </w:t>
      </w:r>
      <w:r>
        <w:t xml:space="preserve">pursuant to </w:t>
      </w:r>
      <w:r w:rsidRPr="00606C28">
        <w:t>28 U.S.C. §1335</w:t>
      </w:r>
      <w:r>
        <w:t xml:space="preserve"> </w:t>
      </w:r>
      <w:r w:rsidRPr="00606C28">
        <w:t xml:space="preserve">and Rule 67 of the Federal Rules of Civil Procedure, that the interpleader funds in the amount of $ </w:t>
      </w:r>
      <w:sdt>
        <w:sdtPr>
          <w:id w:val="-844088634"/>
          <w:placeholder>
            <w:docPart w:val="8842CD60294543D8A9984B4AD3248A69"/>
          </w:placeholder>
          <w:showingPlcHdr/>
        </w:sdtPr>
        <w:sdtEndPr/>
        <w:sdtContent>
          <w:r w:rsidR="00FF1C30" w:rsidRPr="009E049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  <w:r w:rsidRPr="00606C28">
        <w:t>deposited</w:t>
      </w:r>
      <w:r>
        <w:t xml:space="preserve"> by </w:t>
      </w:r>
      <w:sdt>
        <w:sdtPr>
          <w:id w:val="446435899"/>
          <w:placeholder>
            <w:docPart w:val="62AC4A207F674DD0B75440BD228ABF20"/>
          </w:placeholder>
          <w:showingPlcHdr/>
        </w:sdtPr>
        <w:sdtEndPr/>
        <w:sdtContent>
          <w:r w:rsidR="00FF1C30" w:rsidRPr="009E0499">
            <w:rPr>
              <w:rStyle w:val="PlaceholderText"/>
            </w:rPr>
            <w:t>Click or tap here to enter text.</w:t>
          </w:r>
        </w:sdtContent>
      </w:sdt>
      <w:r w:rsidRPr="00E03984">
        <w:t xml:space="preserve"> </w:t>
      </w:r>
      <w:r w:rsidRPr="00606C28">
        <w:t>in the above</w:t>
      </w:r>
      <w:r>
        <w:t>-</w:t>
      </w:r>
      <w:r w:rsidRPr="00606C28">
        <w:t>captioned case be deposited with the Court Registry Investment System (“CRIS”) Disputed Ownership Fund</w:t>
      </w:r>
      <w:r>
        <w:t xml:space="preserve"> (“DOF”). </w:t>
      </w:r>
      <w:r w:rsidRPr="00E7722E">
        <w:t>Movant</w:t>
      </w:r>
      <w:r>
        <w:rPr>
          <w:b/>
        </w:rPr>
        <w:t xml:space="preserve"> </w:t>
      </w:r>
      <w:r w:rsidRPr="00606C28">
        <w:t>has no ownership interest in the funds</w:t>
      </w:r>
      <w:r>
        <w:t xml:space="preserve"> deposited</w:t>
      </w:r>
      <w:r w:rsidR="00466035">
        <w:t>.</w:t>
      </w:r>
      <w:r w:rsidRPr="00606C28">
        <w:t xml:space="preserve"> </w:t>
      </w:r>
    </w:p>
    <w:p w:rsidR="00E03984" w:rsidRDefault="002463CF" w:rsidP="00FF1C30">
      <w:pPr>
        <w:tabs>
          <w:tab w:val="left" w:pos="8280"/>
        </w:tabs>
        <w:ind w:firstLine="720"/>
        <w:jc w:val="both"/>
      </w:pPr>
      <w:sdt>
        <w:sdtPr>
          <w:tag w:val="Check if applicable"/>
          <w:id w:val="-210872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6A">
            <w:rPr>
              <w:rFonts w:ascii="MS Gothic" w:eastAsia="MS Gothic" w:hAnsi="MS Gothic" w:hint="eastAsia"/>
            </w:rPr>
            <w:t>☐</w:t>
          </w:r>
        </w:sdtContent>
      </w:sdt>
      <w:r w:rsidR="0004176A">
        <w:t xml:space="preserve"> </w:t>
      </w:r>
      <w:r w:rsidR="0004176A" w:rsidRPr="0004176A">
        <w:rPr>
          <w:smallCaps/>
          <w:color w:val="808080" w:themeColor="background1" w:themeShade="80"/>
          <w:sz w:val="20"/>
          <w:szCs w:val="20"/>
        </w:rPr>
        <w:t>[CHECK IF APPLICABLE.]</w:t>
      </w:r>
      <w:r w:rsidR="0004176A" w:rsidRPr="0004176A">
        <w:rPr>
          <w:color w:val="808080" w:themeColor="background1" w:themeShade="80"/>
        </w:rPr>
        <w:t xml:space="preserve"> </w:t>
      </w:r>
      <w:r w:rsidR="00E03984" w:rsidRPr="00606C28">
        <w:t>IT IS FURTHER ORDERED that</w:t>
      </w:r>
      <w:r w:rsidR="00EE083A">
        <w:t>,</w:t>
      </w:r>
      <w:r w:rsidR="00E03984" w:rsidRPr="00606C28">
        <w:t xml:space="preserve"> of this total deposit, $ </w:t>
      </w:r>
      <w:sdt>
        <w:sdtPr>
          <w:id w:val="-1675099518"/>
          <w:placeholder>
            <w:docPart w:val="45F1EBCCC59449F4A8DF2A9363D667B9"/>
          </w:placeholder>
          <w:showingPlcHdr/>
        </w:sdtPr>
        <w:sdtEndPr/>
        <w:sdtContent>
          <w:r w:rsidR="00FF1C30" w:rsidRPr="009E0499">
            <w:rPr>
              <w:rStyle w:val="PlaceholderText"/>
            </w:rPr>
            <w:t>Click or tap here to enter text.</w:t>
          </w:r>
        </w:sdtContent>
      </w:sdt>
      <w:r w:rsidR="00E03984" w:rsidRPr="00606C28">
        <w:t xml:space="preserve"> is </w:t>
      </w:r>
      <w:r w:rsidR="00E03984">
        <w:t xml:space="preserve">subject to Movant’s claim </w:t>
      </w:r>
      <w:r w:rsidR="00E03984" w:rsidRPr="00606C28">
        <w:t xml:space="preserve">for </w:t>
      </w:r>
      <w:r w:rsidR="00E03984">
        <w:t>attorneys’ fees, pending entry of an order allowing the claim, approving the amount, and authorizing disbursement</w:t>
      </w:r>
      <w:r w:rsidR="00E03984" w:rsidRPr="00606C28">
        <w:t xml:space="preserve">. </w:t>
      </w:r>
    </w:p>
    <w:p w:rsidR="003200DD" w:rsidRDefault="00E03984" w:rsidP="00FF1C30">
      <w:pPr>
        <w:ind w:firstLine="720"/>
        <w:jc w:val="both"/>
      </w:pPr>
      <w:r w:rsidRPr="00606C28">
        <w:t xml:space="preserve">IT IS FURTHER ORDERED </w:t>
      </w:r>
      <w:r>
        <w:t>that t</w:t>
      </w:r>
      <w:r w:rsidRPr="00606C28">
        <w:t xml:space="preserve">hese funds shall be administered by the Administrative Office of the United States Courts, which shall be </w:t>
      </w:r>
      <w:r>
        <w:t>authorized to collect the DOF</w:t>
      </w:r>
      <w:r w:rsidR="0004176A">
        <w:t xml:space="preserve"> fee</w:t>
      </w:r>
      <w:r>
        <w:t xml:space="preserve"> and to</w:t>
      </w:r>
      <w:r w:rsidRPr="00606C28">
        <w:t xml:space="preserve"> meet all D</w:t>
      </w:r>
      <w:r>
        <w:t>OF</w:t>
      </w:r>
      <w:r w:rsidRPr="00606C28">
        <w:t xml:space="preserve"> tax administration requirements</w:t>
      </w:r>
      <w:r>
        <w:t xml:space="preserve"> in accordance with the court’s General Order 31</w:t>
      </w:r>
      <w:r w:rsidRPr="00606C28">
        <w:t>.</w:t>
      </w:r>
    </w:p>
    <w:p w:rsidR="0022563D" w:rsidRPr="00FE49FC" w:rsidRDefault="0022563D" w:rsidP="00FE49FC">
      <w:pPr>
        <w:pStyle w:val="Closing"/>
        <w:spacing w:line="480" w:lineRule="exact"/>
        <w:rPr>
          <w:b/>
        </w:rPr>
      </w:pPr>
      <w:r w:rsidRPr="00FE49FC">
        <w:rPr>
          <w:b/>
        </w:rPr>
        <w:t>IT IS SO ORDERED.</w:t>
      </w:r>
    </w:p>
    <w:p w:rsidR="00BA64D0" w:rsidRDefault="0022563D" w:rsidP="00BA64D0">
      <w:r w:rsidRPr="00405EB7">
        <w:t>Dated:</w:t>
      </w:r>
      <w:r w:rsidRPr="00A60416">
        <w:t xml:space="preserve"> </w:t>
      </w:r>
    </w:p>
    <w:p w:rsidR="00BA64D0" w:rsidRDefault="00BA64D0" w:rsidP="00BA64D0"/>
    <w:p w:rsidR="00BA64D0" w:rsidRPr="000958EC" w:rsidRDefault="000958EC" w:rsidP="000958EC">
      <w:pPr>
        <w:pStyle w:val="SignatureLine"/>
        <w:tabs>
          <w:tab w:val="left" w:pos="9504"/>
        </w:tabs>
        <w:spacing w:line="480" w:lineRule="exact"/>
        <w:rPr>
          <w:u w:val="single"/>
        </w:rPr>
      </w:pPr>
      <w:r>
        <w:rPr>
          <w:u w:val="single"/>
        </w:rPr>
        <w:tab/>
      </w:r>
    </w:p>
    <w:p w:rsidR="00403E43" w:rsidRDefault="00E03984" w:rsidP="000958EC">
      <w:pPr>
        <w:pStyle w:val="JudgesInfo"/>
        <w:spacing w:line="240" w:lineRule="exact"/>
      </w:pPr>
      <w:bookmarkStart w:id="2" w:name="_GoBack"/>
      <w:bookmarkEnd w:id="2"/>
      <w:r>
        <w:t>United States District Judge</w:t>
      </w:r>
    </w:p>
    <w:sectPr w:rsidR="00403E43" w:rsidSect="005F783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864" w:left="201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CF" w:rsidRDefault="002463CF" w:rsidP="00CD6F6A">
      <w:r>
        <w:separator/>
      </w:r>
    </w:p>
  </w:endnote>
  <w:endnote w:type="continuationSeparator" w:id="0">
    <w:p w:rsidR="002463CF" w:rsidRDefault="002463CF" w:rsidP="00CD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279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22C" w:rsidRDefault="00DB022C" w:rsidP="008F5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6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30" w:rsidRDefault="00FF1C30">
    <w:pPr>
      <w:pStyle w:val="Footer"/>
      <w:rPr>
        <w:i/>
        <w:color w:val="A6A6A6" w:themeColor="background1" w:themeShade="A6"/>
        <w:sz w:val="18"/>
      </w:rPr>
    </w:pPr>
    <w:r w:rsidRPr="003D092D">
      <w:rPr>
        <w:sz w:val="18"/>
      </w:rPr>
      <w:t>[PROPOSED] ORDER GRANTING MOTION FOR INTERPLEADER DEPOSIT (28 U.S.C. § 1335)</w:t>
    </w:r>
    <w:r w:rsidR="003D092D">
      <w:rPr>
        <w:sz w:val="18"/>
      </w:rPr>
      <w:tab/>
    </w:r>
    <w:r w:rsidR="003D092D" w:rsidRPr="003D092D">
      <w:rPr>
        <w:i/>
        <w:color w:val="A6A6A6" w:themeColor="background1" w:themeShade="A6"/>
        <w:sz w:val="18"/>
      </w:rPr>
      <w:t>rev. 9/19</w:t>
    </w:r>
  </w:p>
  <w:p w:rsidR="00767B61" w:rsidRPr="00767B61" w:rsidRDefault="00767B61">
    <w:pPr>
      <w:pStyle w:val="Footer"/>
      <w:rPr>
        <w:color w:val="A6A6A6" w:themeColor="background1" w:themeShade="A6"/>
        <w:sz w:val="18"/>
      </w:rPr>
    </w:pPr>
    <w:ins w:id="3" w:author="Lynn Fuller" w:date="2019-10-10T11:18:00Z">
      <w:r w:rsidRPr="00767B61">
        <w:rPr>
          <w:i/>
          <w:iCs/>
          <w:color w:val="A6A6A6" w:themeColor="background1" w:themeShade="A6"/>
          <w:sz w:val="18"/>
        </w:rPr>
        <w:t>CAND GO-31-A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CF" w:rsidRDefault="002463CF" w:rsidP="00CD6F6A">
      <w:r>
        <w:separator/>
      </w:r>
    </w:p>
  </w:footnote>
  <w:footnote w:type="continuationSeparator" w:id="0">
    <w:p w:rsidR="002463CF" w:rsidRDefault="002463CF" w:rsidP="00CD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2C" w:rsidRDefault="00DB022C" w:rsidP="00CD6F6A">
    <w:pPr>
      <w:pStyle w:val="Header"/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4ED8F79C" wp14:editId="74A00C23">
              <wp:simplePos x="0" y="0"/>
              <wp:positionH relativeFrom="margin">
                <wp:posOffset>-99060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62E48" id="Line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7.8pt,0" to="-7.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AyEgIAACk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AFE8D35" wp14:editId="527BF2B5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0" cy="10149840"/>
              <wp:effectExtent l="0" t="0" r="19050" b="2286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49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2D0EE" id="Line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8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NQEgIAACk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1AFC64" wp14:editId="3E518516">
              <wp:simplePos x="0" y="0"/>
              <wp:positionH relativeFrom="column">
                <wp:posOffset>-548640</wp:posOffset>
              </wp:positionH>
              <wp:positionV relativeFrom="paragraph">
                <wp:posOffset>411480</wp:posOffset>
              </wp:positionV>
              <wp:extent cx="374904" cy="8650224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904" cy="86502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2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3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4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5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6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7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8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9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10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11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12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13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14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15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16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17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18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19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20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21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22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23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24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25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26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27</w:t>
                          </w:r>
                        </w:p>
                        <w:p w:rsidR="00DB022C" w:rsidRPr="006C6DB2" w:rsidRDefault="00DB022C" w:rsidP="001543EF">
                          <w:pPr>
                            <w:jc w:val="right"/>
                          </w:pPr>
                          <w:r w:rsidRPr="006C6DB2">
                            <w:t>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AF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2pt;margin-top:32.4pt;width:29.5pt;height:68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" fillcolor="white [3201]" stroked="f" strokeweight=".5pt">
              <v:textbox>
                <w:txbxContent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2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3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4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5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6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7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8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9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10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11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12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13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14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15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16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17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18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19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20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21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22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23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24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25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26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27</w:t>
                    </w:r>
                  </w:p>
                  <w:p w:rsidR="00DB022C" w:rsidRPr="006C6DB2" w:rsidRDefault="00DB022C" w:rsidP="001543EF">
                    <w:pPr>
                      <w:jc w:val="right"/>
                    </w:pPr>
                    <w:r w:rsidRPr="006C6DB2"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6B611A" wp14:editId="2A79008F">
              <wp:simplePos x="0" y="0"/>
              <wp:positionH relativeFrom="column">
                <wp:posOffset>-1051560</wp:posOffset>
              </wp:positionH>
              <wp:positionV relativeFrom="paragraph">
                <wp:posOffset>3200400</wp:posOffset>
              </wp:positionV>
              <wp:extent cx="539496" cy="3502152"/>
              <wp:effectExtent l="0" t="0" r="13335" b="2222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35021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22C" w:rsidRPr="003D3FB3" w:rsidRDefault="00DB022C" w:rsidP="001543EF">
                          <w:pPr>
                            <w:spacing w:line="240" w:lineRule="auto"/>
                            <w:jc w:val="center"/>
                          </w:pPr>
                          <w:r w:rsidRPr="003D3FB3">
                            <w:t>United States District Court</w:t>
                          </w:r>
                        </w:p>
                        <w:p w:rsidR="00DB022C" w:rsidRPr="003D3FB3" w:rsidRDefault="00DB022C" w:rsidP="001543EF">
                          <w:pPr>
                            <w:spacing w:line="240" w:lineRule="auto"/>
                            <w:jc w:val="center"/>
                          </w:pPr>
                          <w:r w:rsidRPr="003D3FB3">
                            <w:t>Northern District of California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B611A" id="Text Box 14" o:spid="_x0000_s1027" type="#_x0000_t202" style="position:absolute;margin-left:-82.8pt;margin-top:252pt;width:42.5pt;height:2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" strokecolor="white [3212]">
              <v:textbox style="layout-flow:vertical;mso-layout-flow-alt:bottom-to-top">
                <w:txbxContent>
                  <w:p w:rsidR="00DB022C" w:rsidRPr="003D3FB3" w:rsidRDefault="00DB022C" w:rsidP="001543EF">
                    <w:pPr>
                      <w:spacing w:line="240" w:lineRule="auto"/>
                      <w:jc w:val="center"/>
                    </w:pPr>
                    <w:r w:rsidRPr="003D3FB3">
                      <w:t>United States District Court</w:t>
                    </w:r>
                  </w:p>
                  <w:p w:rsidR="00DB022C" w:rsidRPr="003D3FB3" w:rsidRDefault="00DB022C" w:rsidP="001543EF">
                    <w:pPr>
                      <w:spacing w:line="240" w:lineRule="auto"/>
                      <w:jc w:val="center"/>
                    </w:pPr>
                    <w:r w:rsidRPr="003D3FB3">
                      <w:t>Northern District of California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2336" behindDoc="0" locked="0" layoutInCell="1" allowOverlap="1" wp14:anchorId="7F1726D1" wp14:editId="36391AF5">
              <wp:simplePos x="0" y="0"/>
              <wp:positionH relativeFrom="margin">
                <wp:posOffset>6217920</wp:posOffset>
              </wp:positionH>
              <wp:positionV relativeFrom="page">
                <wp:posOffset>0</wp:posOffset>
              </wp:positionV>
              <wp:extent cx="0" cy="10241280"/>
              <wp:effectExtent l="0" t="0" r="19050" b="2667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1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8E1A9" id="Line 6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489.6pt,0" to="489.6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TnEwIAACkEAAAOAAAAZHJzL2Uyb0RvYy54bWysU02P2jAQvVfqf7B8h3w0s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61312" behindDoc="0" locked="0" layoutInCell="1" allowOverlap="1" wp14:anchorId="47CC0C95" wp14:editId="7A0B9953">
              <wp:simplePos x="0" y="0"/>
              <wp:positionH relativeFrom="margin">
                <wp:posOffset>7493634</wp:posOffset>
              </wp:positionH>
              <wp:positionV relativeFrom="page">
                <wp:posOffset>-28575</wp:posOffset>
              </wp:positionV>
              <wp:extent cx="0" cy="1005840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39C45" id="Line 8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590.05pt,-2.25pt" to="590.05pt,7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qsEgIAACk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2C" w:rsidRDefault="00DB022C">
    <w:pPr>
      <w:pStyle w:val="Header"/>
    </w:pPr>
    <w:r w:rsidRPr="008F525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060641" wp14:editId="442AC441">
              <wp:simplePos x="0" y="0"/>
              <wp:positionH relativeFrom="column">
                <wp:posOffset>-541020</wp:posOffset>
              </wp:positionH>
              <wp:positionV relativeFrom="paragraph">
                <wp:posOffset>411480</wp:posOffset>
              </wp:positionV>
              <wp:extent cx="374904" cy="8650224"/>
              <wp:effectExtent l="0" t="0" r="635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904" cy="86502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2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3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4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5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6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7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8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9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10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11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12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13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14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15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16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17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18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19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20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21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22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23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24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25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26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27</w:t>
                          </w:r>
                        </w:p>
                        <w:p w:rsidR="00DB022C" w:rsidRPr="006C6DB2" w:rsidRDefault="00DB022C" w:rsidP="008F525F">
                          <w:pPr>
                            <w:jc w:val="right"/>
                          </w:pPr>
                          <w:r w:rsidRPr="006C6DB2">
                            <w:t>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606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42.6pt;margin-top:32.4pt;width:29.5pt;height:68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" fillcolor="white [3201]" stroked="f" strokeweight=".5pt">
              <v:textbox>
                <w:txbxContent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2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3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4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5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6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7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8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9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10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11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12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13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14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15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16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17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18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19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20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21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22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23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24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25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26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27</w:t>
                    </w:r>
                  </w:p>
                  <w:p w:rsidR="00DB022C" w:rsidRPr="006C6DB2" w:rsidRDefault="00DB022C" w:rsidP="008F525F">
                    <w:pPr>
                      <w:jc w:val="right"/>
                    </w:pPr>
                    <w:r w:rsidRPr="006C6DB2"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72576" behindDoc="0" locked="0" layoutInCell="1" allowOverlap="1" wp14:anchorId="37B7C6E2" wp14:editId="20559AB4">
              <wp:simplePos x="0" y="0"/>
              <wp:positionH relativeFrom="margin">
                <wp:posOffset>6217920</wp:posOffset>
              </wp:positionH>
              <wp:positionV relativeFrom="page">
                <wp:posOffset>0</wp:posOffset>
              </wp:positionV>
              <wp:extent cx="0" cy="10241280"/>
              <wp:effectExtent l="0" t="0" r="19050" b="2667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1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D07FE" id="Line 6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489.6pt,0" to="489.6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Ay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">
              <w10:wrap anchorx="margin" anchory="page"/>
            </v:line>
          </w:pict>
        </mc:Fallback>
      </mc:AlternateContent>
    </w:r>
    <w:r w:rsidRPr="008F525F"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0F1CB3A0" wp14:editId="5B23B87F">
              <wp:simplePos x="0" y="0"/>
              <wp:positionH relativeFrom="margin">
                <wp:posOffset>-100330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33351" id="Line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7.9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30EgIAACk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">
              <w10:wrap anchorx="margin" anchory="page"/>
            </v:line>
          </w:pict>
        </mc:Fallback>
      </mc:AlternateContent>
    </w:r>
    <w:r w:rsidRPr="008F525F">
      <w:rPr>
        <w:noProof/>
      </w:rPr>
      <mc:AlternateContent>
        <mc:Choice Requires="wps">
          <w:drawing>
            <wp:anchor distT="0" distB="0" distL="114298" distR="114298" simplePos="0" relativeHeight="251668480" behindDoc="0" locked="0" layoutInCell="1" allowOverlap="1" wp14:anchorId="0469C2E5" wp14:editId="68668E1A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0" cy="10149840"/>
              <wp:effectExtent l="0" t="0" r="19050" b="2286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49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B9FD8" id="Line 7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8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QvEgIAACk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">
              <w10:wrap anchorx="margin" anchory="page"/>
            </v:line>
          </w:pict>
        </mc:Fallback>
      </mc:AlternateContent>
    </w:r>
    <w:r w:rsidRPr="008F525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665D27" wp14:editId="0F10759E">
              <wp:simplePos x="0" y="0"/>
              <wp:positionH relativeFrom="column">
                <wp:posOffset>-1051560</wp:posOffset>
              </wp:positionH>
              <wp:positionV relativeFrom="paragraph">
                <wp:posOffset>3200400</wp:posOffset>
              </wp:positionV>
              <wp:extent cx="539496" cy="3502152"/>
              <wp:effectExtent l="0" t="0" r="13335" b="22225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35021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22C" w:rsidRPr="003D3FB3" w:rsidRDefault="00DB022C" w:rsidP="008F525F">
                          <w:pPr>
                            <w:spacing w:line="240" w:lineRule="auto"/>
                            <w:jc w:val="center"/>
                          </w:pPr>
                          <w:r w:rsidRPr="003D3FB3">
                            <w:t>United States District Court</w:t>
                          </w:r>
                        </w:p>
                        <w:p w:rsidR="00DB022C" w:rsidRPr="003D3FB3" w:rsidRDefault="00DB022C" w:rsidP="008F525F">
                          <w:pPr>
                            <w:spacing w:line="240" w:lineRule="auto"/>
                            <w:jc w:val="center"/>
                          </w:pPr>
                          <w:r w:rsidRPr="003D3FB3">
                            <w:t>Northern District of California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65D27" id="_x0000_s1029" type="#_x0000_t202" style="position:absolute;margin-left:-82.8pt;margin-top:252pt;width:42.5pt;height:2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" strokecolor="white [3212]">
              <v:textbox style="layout-flow:vertical;mso-layout-flow-alt:bottom-to-top">
                <w:txbxContent>
                  <w:p w:rsidR="00DB022C" w:rsidRPr="003D3FB3" w:rsidRDefault="00DB022C" w:rsidP="008F525F">
                    <w:pPr>
                      <w:spacing w:line="240" w:lineRule="auto"/>
                      <w:jc w:val="center"/>
                    </w:pPr>
                    <w:r w:rsidRPr="003D3FB3">
                      <w:t>United States District Court</w:t>
                    </w:r>
                  </w:p>
                  <w:p w:rsidR="00DB022C" w:rsidRPr="003D3FB3" w:rsidRDefault="00DB022C" w:rsidP="008F525F">
                    <w:pPr>
                      <w:spacing w:line="240" w:lineRule="auto"/>
                      <w:jc w:val="center"/>
                    </w:pPr>
                    <w:r w:rsidRPr="003D3FB3">
                      <w:t>Northern District of California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8C1E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AC18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A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CC7F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EC6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A61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3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B61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0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7208D"/>
    <w:multiLevelType w:val="hybridMultilevel"/>
    <w:tmpl w:val="91F876FA"/>
    <w:lvl w:ilvl="0" w:tplc="25604E5C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37159"/>
    <w:multiLevelType w:val="hybridMultilevel"/>
    <w:tmpl w:val="CF4081A8"/>
    <w:lvl w:ilvl="0" w:tplc="91E6A388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CC6065"/>
    <w:multiLevelType w:val="multilevel"/>
    <w:tmpl w:val="69042B38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3" w15:restartNumberingAfterBreak="0">
    <w:nsid w:val="5C520EEA"/>
    <w:multiLevelType w:val="hybridMultilevel"/>
    <w:tmpl w:val="457E854A"/>
    <w:lvl w:ilvl="0" w:tplc="C652B338">
      <w:start w:val="1"/>
      <w:numFmt w:val="lowerRoman"/>
      <w:lvlText w:val="%1."/>
      <w:lvlJc w:val="left"/>
      <w:pPr>
        <w:ind w:left="3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640F6405"/>
    <w:multiLevelType w:val="hybridMultilevel"/>
    <w:tmpl w:val="6A92D9E8"/>
    <w:lvl w:ilvl="0" w:tplc="8A1A72E2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671095"/>
    <w:multiLevelType w:val="hybridMultilevel"/>
    <w:tmpl w:val="E822DC98"/>
    <w:lvl w:ilvl="0" w:tplc="D4D230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  <w:lvlOverride w:ilvl="0">
      <w:startOverride w:val="1"/>
    </w:lvlOverride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ynn Fuller">
    <w15:presenceInfo w15:providerId="Windows Live" w15:userId="bd680b2b6c6766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4"/>
    <w:rsid w:val="0001071A"/>
    <w:rsid w:val="000129FC"/>
    <w:rsid w:val="0004176A"/>
    <w:rsid w:val="000526EB"/>
    <w:rsid w:val="000958EC"/>
    <w:rsid w:val="000A3751"/>
    <w:rsid w:val="000D25C7"/>
    <w:rsid w:val="000D5E47"/>
    <w:rsid w:val="000D6B44"/>
    <w:rsid w:val="00110F52"/>
    <w:rsid w:val="001543EF"/>
    <w:rsid w:val="001C7C5A"/>
    <w:rsid w:val="001F7751"/>
    <w:rsid w:val="0022563D"/>
    <w:rsid w:val="0023670D"/>
    <w:rsid w:val="00242EE6"/>
    <w:rsid w:val="002463CF"/>
    <w:rsid w:val="00266082"/>
    <w:rsid w:val="00275147"/>
    <w:rsid w:val="002773F2"/>
    <w:rsid w:val="002B6FC0"/>
    <w:rsid w:val="002F3241"/>
    <w:rsid w:val="003200DD"/>
    <w:rsid w:val="00322DD9"/>
    <w:rsid w:val="00356B99"/>
    <w:rsid w:val="003C3BB8"/>
    <w:rsid w:val="003D092D"/>
    <w:rsid w:val="003E462B"/>
    <w:rsid w:val="00403E43"/>
    <w:rsid w:val="0041054F"/>
    <w:rsid w:val="00450962"/>
    <w:rsid w:val="00456327"/>
    <w:rsid w:val="00466035"/>
    <w:rsid w:val="004C0C4E"/>
    <w:rsid w:val="004E386A"/>
    <w:rsid w:val="00501083"/>
    <w:rsid w:val="005167EC"/>
    <w:rsid w:val="00557872"/>
    <w:rsid w:val="005B259F"/>
    <w:rsid w:val="005D05CD"/>
    <w:rsid w:val="005F515A"/>
    <w:rsid w:val="005F7835"/>
    <w:rsid w:val="00627935"/>
    <w:rsid w:val="0063192E"/>
    <w:rsid w:val="00636176"/>
    <w:rsid w:val="00650B34"/>
    <w:rsid w:val="006A69BC"/>
    <w:rsid w:val="006C6DB2"/>
    <w:rsid w:val="007069B7"/>
    <w:rsid w:val="00767B61"/>
    <w:rsid w:val="00781C44"/>
    <w:rsid w:val="007C51A5"/>
    <w:rsid w:val="007D5212"/>
    <w:rsid w:val="007D69EE"/>
    <w:rsid w:val="007F447F"/>
    <w:rsid w:val="008036A8"/>
    <w:rsid w:val="0080668A"/>
    <w:rsid w:val="00813757"/>
    <w:rsid w:val="00835352"/>
    <w:rsid w:val="00836101"/>
    <w:rsid w:val="008417A9"/>
    <w:rsid w:val="008577A9"/>
    <w:rsid w:val="008F525F"/>
    <w:rsid w:val="009159F4"/>
    <w:rsid w:val="00986DAE"/>
    <w:rsid w:val="009B0033"/>
    <w:rsid w:val="009B540C"/>
    <w:rsid w:val="009D23A6"/>
    <w:rsid w:val="009E4159"/>
    <w:rsid w:val="009F34BA"/>
    <w:rsid w:val="00A4222E"/>
    <w:rsid w:val="00A42D73"/>
    <w:rsid w:val="00A44F26"/>
    <w:rsid w:val="00A51361"/>
    <w:rsid w:val="00AD1A1A"/>
    <w:rsid w:val="00AD5595"/>
    <w:rsid w:val="00AE77AD"/>
    <w:rsid w:val="00AF4AD1"/>
    <w:rsid w:val="00B06A1F"/>
    <w:rsid w:val="00B56D7F"/>
    <w:rsid w:val="00B64240"/>
    <w:rsid w:val="00B8092D"/>
    <w:rsid w:val="00B877AA"/>
    <w:rsid w:val="00B94D39"/>
    <w:rsid w:val="00BA64D0"/>
    <w:rsid w:val="00BB6CA3"/>
    <w:rsid w:val="00BE05DB"/>
    <w:rsid w:val="00CD6F6A"/>
    <w:rsid w:val="00CE19C0"/>
    <w:rsid w:val="00D24050"/>
    <w:rsid w:val="00D274AC"/>
    <w:rsid w:val="00D343BD"/>
    <w:rsid w:val="00D6360B"/>
    <w:rsid w:val="00D678FA"/>
    <w:rsid w:val="00D9091F"/>
    <w:rsid w:val="00D95BBA"/>
    <w:rsid w:val="00DB022C"/>
    <w:rsid w:val="00E03984"/>
    <w:rsid w:val="00E145BE"/>
    <w:rsid w:val="00E51662"/>
    <w:rsid w:val="00EC68E2"/>
    <w:rsid w:val="00EE083A"/>
    <w:rsid w:val="00EE79C3"/>
    <w:rsid w:val="00EF0706"/>
    <w:rsid w:val="00F0759B"/>
    <w:rsid w:val="00F101BB"/>
    <w:rsid w:val="00F12515"/>
    <w:rsid w:val="00F2070D"/>
    <w:rsid w:val="00FA2654"/>
    <w:rsid w:val="00FE49FC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74B17"/>
  <w15:docId w15:val="{EC7AF66E-D9B7-4C1D-AB09-40D41509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C7"/>
    <w:pPr>
      <w:widowControl w:val="0"/>
      <w:spacing w:line="4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00DD"/>
    <w:pPr>
      <w:keepNext/>
      <w:keepLines/>
      <w:numPr>
        <w:numId w:val="17"/>
      </w:numPr>
      <w:tabs>
        <w:tab w:val="left" w:pos="720"/>
      </w:tabs>
      <w:spacing w:before="240" w:line="240" w:lineRule="exact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0DD"/>
    <w:pPr>
      <w:keepNext/>
      <w:keepLines/>
      <w:numPr>
        <w:ilvl w:val="1"/>
        <w:numId w:val="17"/>
      </w:numPr>
      <w:tabs>
        <w:tab w:val="left" w:pos="1440"/>
      </w:tabs>
      <w:spacing w:before="240" w:line="240" w:lineRule="exac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200DD"/>
    <w:pPr>
      <w:numPr>
        <w:ilvl w:val="2"/>
      </w:numPr>
      <w:tabs>
        <w:tab w:val="clear" w:pos="1440"/>
        <w:tab w:val="left" w:pos="216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00DD"/>
    <w:pPr>
      <w:numPr>
        <w:ilvl w:val="3"/>
        <w:numId w:val="17"/>
      </w:numPr>
      <w:spacing w:before="240" w:line="240" w:lineRule="exac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00DD"/>
    <w:pPr>
      <w:numPr>
        <w:ilvl w:val="4"/>
        <w:numId w:val="17"/>
      </w:numPr>
      <w:tabs>
        <w:tab w:val="left" w:pos="3600"/>
      </w:tabs>
      <w:spacing w:before="240" w:line="240" w:lineRule="exac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D7F"/>
    <w:pPr>
      <w:keepNext/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D7F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D7F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D7F"/>
    <w:pPr>
      <w:keepNext/>
      <w:keepLines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4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56D7F"/>
    <w:pPr>
      <w:tabs>
        <w:tab w:val="center" w:pos="4680"/>
        <w:tab w:val="right" w:pos="9360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B56D7F"/>
  </w:style>
  <w:style w:type="character" w:customStyle="1" w:styleId="Heading2Char">
    <w:name w:val="Heading 2 Char"/>
    <w:basedOn w:val="DefaultParagraphFont"/>
    <w:link w:val="Heading2"/>
    <w:uiPriority w:val="9"/>
    <w:rsid w:val="003200DD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59"/>
    <w:rsid w:val="00CE19C0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rsid w:val="002F3241"/>
    <w:rPr>
      <w:b/>
      <w:bCs/>
      <w:smallCaps/>
      <w:spacing w:val="5"/>
    </w:rPr>
  </w:style>
  <w:style w:type="paragraph" w:customStyle="1" w:styleId="BlockQuote">
    <w:name w:val="Block Quote"/>
    <w:basedOn w:val="Normal"/>
    <w:qFormat/>
    <w:rsid w:val="002F3241"/>
    <w:pPr>
      <w:spacing w:line="240" w:lineRule="exact"/>
      <w:ind w:left="1440" w:right="144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3200DD"/>
    <w:rPr>
      <w:rFonts w:eastAsiaTheme="majorEastAsia" w:cstheme="majorBidi"/>
      <w:b/>
      <w:b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00DD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00DD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3200DD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D7F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D7F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D7F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D7F"/>
    <w:rPr>
      <w:rFonts w:eastAsiaTheme="majorEastAsia" w:cstheme="majorBidi"/>
      <w:i/>
      <w:iCs/>
      <w:szCs w:val="20"/>
    </w:rPr>
  </w:style>
  <w:style w:type="paragraph" w:customStyle="1" w:styleId="OrderType">
    <w:name w:val="OrderType"/>
    <w:basedOn w:val="Normal"/>
    <w:next w:val="Normal"/>
    <w:qFormat/>
    <w:rsid w:val="00E51662"/>
    <w:pPr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6D7F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D7F"/>
    <w:pPr>
      <w:numPr>
        <w:numId w:val="0"/>
      </w:numPr>
      <w:spacing w:before="480"/>
      <w:outlineLvl w:val="9"/>
    </w:pPr>
    <w:rPr>
      <w:b w:val="0"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B56D7F"/>
    <w:rPr>
      <w:rFonts w:ascii="Times New Roman" w:hAnsi="Times New Roman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6D7F"/>
    <w:pPr>
      <w:ind w:left="360" w:hanging="360"/>
    </w:pPr>
  </w:style>
  <w:style w:type="paragraph" w:styleId="TOAHeading">
    <w:name w:val="toa heading"/>
    <w:basedOn w:val="Normal"/>
    <w:next w:val="Normal"/>
    <w:uiPriority w:val="99"/>
    <w:semiHidden/>
    <w:unhideWhenUsed/>
    <w:rsid w:val="00B56D7F"/>
    <w:rPr>
      <w:rFonts w:eastAsiaTheme="majorEastAsia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56D7F"/>
    <w:pPr>
      <w:spacing w:line="240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D7F"/>
    <w:rPr>
      <w:szCs w:val="20"/>
    </w:rPr>
  </w:style>
  <w:style w:type="character" w:styleId="Hyperlink">
    <w:name w:val="Hyperlink"/>
    <w:basedOn w:val="DefaultParagraphFont"/>
    <w:uiPriority w:val="99"/>
    <w:unhideWhenUsed/>
    <w:rsid w:val="00CE19C0"/>
    <w:rPr>
      <w:rFonts w:ascii="Times New Roman" w:hAnsi="Times New Roman"/>
      <w:color w:val="0070C0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9C0"/>
    <w:rPr>
      <w:rFonts w:ascii="Times New Roman" w:hAnsi="Times New Roman"/>
      <w:color w:val="800080" w:themeColor="followedHyperlink"/>
      <w:sz w:val="24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C0"/>
    <w:pPr>
      <w:spacing w:line="240" w:lineRule="exact"/>
    </w:pPr>
    <w:rPr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C0"/>
    <w:rPr>
      <w:iCs/>
    </w:rPr>
  </w:style>
  <w:style w:type="character" w:styleId="PageNumber">
    <w:name w:val="page number"/>
    <w:basedOn w:val="DefaultParagraphFont"/>
    <w:uiPriority w:val="99"/>
    <w:semiHidden/>
    <w:unhideWhenUsed/>
    <w:rsid w:val="00CE19C0"/>
    <w:rPr>
      <w:rFonts w:ascii="Times New Roman" w:hAnsi="Times New Roman"/>
      <w:sz w:val="24"/>
    </w:rPr>
  </w:style>
  <w:style w:type="paragraph" w:customStyle="1" w:styleId="PartyECFFields">
    <w:name w:val="Party ECF Fields"/>
    <w:basedOn w:val="Normal"/>
    <w:rsid w:val="001F7751"/>
    <w:pPr>
      <w:spacing w:line="460" w:lineRule="atLeast"/>
    </w:pPr>
    <w:rPr>
      <w:szCs w:val="20"/>
    </w:rPr>
  </w:style>
  <w:style w:type="paragraph" w:customStyle="1" w:styleId="Plaintiff-Defendant">
    <w:name w:val="Plaintiff - Defendant"/>
    <w:basedOn w:val="PartyECFFields"/>
    <w:rsid w:val="001F7751"/>
    <w:pPr>
      <w:ind w:left="1440"/>
    </w:pPr>
    <w:rPr>
      <w:rFonts w:eastAsiaTheme="minorHAnsi"/>
      <w:szCs w:val="22"/>
    </w:rPr>
  </w:style>
  <w:style w:type="paragraph" w:customStyle="1" w:styleId="v">
    <w:name w:val="v"/>
    <w:basedOn w:val="Normal"/>
    <w:rsid w:val="001F7751"/>
    <w:pPr>
      <w:spacing w:after="180" w:line="460" w:lineRule="atLeast"/>
      <w:ind w:left="72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7751"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rsid w:val="0022563D"/>
    <w:pPr>
      <w:spacing w:line="460" w:lineRule="exact"/>
      <w:ind w:left="720"/>
    </w:pPr>
    <w:rPr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22563D"/>
    <w:rPr>
      <w:szCs w:val="20"/>
    </w:rPr>
  </w:style>
  <w:style w:type="paragraph" w:customStyle="1" w:styleId="SignatureLine">
    <w:name w:val="Signature Line"/>
    <w:basedOn w:val="Normal"/>
    <w:rsid w:val="0022563D"/>
    <w:pPr>
      <w:spacing w:after="40" w:line="227" w:lineRule="exact"/>
      <w:ind w:left="5760"/>
    </w:pPr>
  </w:style>
  <w:style w:type="paragraph" w:customStyle="1" w:styleId="JudgesInfo">
    <w:name w:val="Judges Info"/>
    <w:basedOn w:val="Normal"/>
    <w:rsid w:val="0022563D"/>
    <w:pPr>
      <w:spacing w:line="227" w:lineRule="exact"/>
      <w:ind w:left="5760"/>
    </w:pPr>
  </w:style>
  <w:style w:type="paragraph" w:customStyle="1" w:styleId="ECFCaseNumber">
    <w:name w:val="ECF Case Number"/>
    <w:basedOn w:val="Normal"/>
    <w:rsid w:val="0022563D"/>
    <w:pPr>
      <w:spacing w:line="460" w:lineRule="atLeast"/>
    </w:pPr>
    <w:rPr>
      <w:rFonts w:cstheme="minorBidi"/>
    </w:rPr>
  </w:style>
  <w:style w:type="paragraph" w:customStyle="1" w:styleId="FirstLineIndent">
    <w:name w:val="FirstLineIndent"/>
    <w:basedOn w:val="Normal"/>
    <w:qFormat/>
    <w:rsid w:val="004C0C4E"/>
    <w:pPr>
      <w:ind w:firstLine="720"/>
    </w:pPr>
  </w:style>
  <w:style w:type="paragraph" w:styleId="NormalWeb">
    <w:name w:val="Normal (Web)"/>
    <w:basedOn w:val="Normal"/>
    <w:uiPriority w:val="99"/>
    <w:semiHidden/>
    <w:unhideWhenUsed/>
    <w:rsid w:val="00EC68E2"/>
    <w:pPr>
      <w:widowControl/>
      <w:spacing w:before="100" w:beforeAutospacing="1" w:after="100" w:afterAutospacing="1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09B98D20574A47B5760D3D4D8F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6D7D-E320-4F5F-A505-E9D419A856C4}"/>
      </w:docPartPr>
      <w:docPartBody>
        <w:p w:rsidR="008D1914" w:rsidRDefault="00E863C2" w:rsidP="00E863C2">
          <w:pPr>
            <w:pStyle w:val="0709B98D20574A47B5760D3D4D8F8B20"/>
          </w:pPr>
          <w:r w:rsidRPr="009E0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EB43324444582BD7E649B8E61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E209-09B0-4CA4-B47B-81E5181E438B}"/>
      </w:docPartPr>
      <w:docPartBody>
        <w:p w:rsidR="008D1914" w:rsidRDefault="00E863C2" w:rsidP="00E863C2">
          <w:pPr>
            <w:pStyle w:val="D05EB43324444582BD7E649B8E61EABA"/>
          </w:pPr>
          <w:r w:rsidRPr="009E0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C45B9258E4563ABF57AC4DA43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8A4D-A31B-4E34-B274-7B8A64942C04}"/>
      </w:docPartPr>
      <w:docPartBody>
        <w:p w:rsidR="008D1914" w:rsidRDefault="00E863C2" w:rsidP="00E863C2">
          <w:pPr>
            <w:pStyle w:val="CC5C45B9258E4563ABF57AC4DA43238E"/>
          </w:pPr>
          <w:r w:rsidRPr="009E0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D60294543D8A9984B4AD3248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729D-706B-4B49-92F8-2378BE3BCE8C}"/>
      </w:docPartPr>
      <w:docPartBody>
        <w:p w:rsidR="008D1914" w:rsidRDefault="00E863C2" w:rsidP="00E863C2">
          <w:pPr>
            <w:pStyle w:val="8842CD60294543D8A9984B4AD3248A69"/>
          </w:pPr>
          <w:r w:rsidRPr="009E0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C4A207F674DD0B75440BD228A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F9C7-E4F0-464A-891E-0EC6CC56D03C}"/>
      </w:docPartPr>
      <w:docPartBody>
        <w:p w:rsidR="008D1914" w:rsidRDefault="00E863C2" w:rsidP="00E863C2">
          <w:pPr>
            <w:pStyle w:val="62AC4A207F674DD0B75440BD228ABF20"/>
          </w:pPr>
          <w:r w:rsidRPr="009E0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1EBCCC59449F4A8DF2A9363D6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5C94-720E-40FD-A898-8F9EC4F173A8}"/>
      </w:docPartPr>
      <w:docPartBody>
        <w:p w:rsidR="008D1914" w:rsidRDefault="00E863C2" w:rsidP="00E863C2">
          <w:pPr>
            <w:pStyle w:val="45F1EBCCC59449F4A8DF2A9363D667B9"/>
          </w:pPr>
          <w:r w:rsidRPr="009E04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83"/>
    <w:rsid w:val="00220583"/>
    <w:rsid w:val="008D1914"/>
    <w:rsid w:val="00E863C2"/>
    <w:rsid w:val="00E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3C2"/>
    <w:rPr>
      <w:color w:val="808080"/>
    </w:rPr>
  </w:style>
  <w:style w:type="paragraph" w:customStyle="1" w:styleId="0709B98D20574A47B5760D3D4D8F8B20">
    <w:name w:val="0709B98D20574A47B5760D3D4D8F8B20"/>
    <w:rsid w:val="00E863C2"/>
    <w:pPr>
      <w:widowControl w:val="0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EB43324444582BD7E649B8E61EABA">
    <w:name w:val="D05EB43324444582BD7E649B8E61EABA"/>
    <w:rsid w:val="00E863C2"/>
    <w:pPr>
      <w:widowControl w:val="0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C45B9258E4563ABF57AC4DA43238E">
    <w:name w:val="CC5C45B9258E4563ABF57AC4DA43238E"/>
    <w:rsid w:val="00E863C2"/>
    <w:pPr>
      <w:widowControl w:val="0"/>
      <w:spacing w:after="0" w:line="480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2CD60294543D8A9984B4AD3248A69">
    <w:name w:val="8842CD60294543D8A9984B4AD3248A69"/>
    <w:rsid w:val="00E863C2"/>
    <w:pPr>
      <w:widowControl w:val="0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C4A207F674DD0B75440BD228ABF20">
    <w:name w:val="62AC4A207F674DD0B75440BD228ABF20"/>
    <w:rsid w:val="00E863C2"/>
    <w:pPr>
      <w:widowControl w:val="0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1EBCCC59449F4A8DF2A9363D667B9">
    <w:name w:val="45F1EBCCC59449F4A8DF2A9363D667B9"/>
    <w:rsid w:val="00E863C2"/>
    <w:pPr>
      <w:widowControl w:val="0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510F-5A9B-4630-96E8-6E61614E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ORDER GRANTING MOTION FOR INTERPLEADER DEPOSIT</vt:lpstr>
    </vt:vector>
  </TitlesOfParts>
  <Company>USDC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 GO-31-A: PROPOSED ORDER GRANTING MOTION FOR INTERPLEADER DEPOSIT</dc:title>
  <dc:creator>USDC</dc:creator>
  <cp:lastModifiedBy>Lynn Fuller</cp:lastModifiedBy>
  <cp:revision>2</cp:revision>
  <cp:lastPrinted>2013-08-21T02:02:00Z</cp:lastPrinted>
  <dcterms:created xsi:type="dcterms:W3CDTF">2019-10-10T19:00:00Z</dcterms:created>
  <dcterms:modified xsi:type="dcterms:W3CDTF">2019-10-10T19:00:00Z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[PROPOSED] ORDER GRANTING MOTION FOR INTERPLEADER DEPOSIT (28 U.S.C. 1335)</vt:lpwstr>
  </property>
  <property fmtid="{D5CDD505-2E9C-101B-9397-08002B2CF9AE}" pid="3" name="IDStamp">
    <vt:lpwstr>18-cv-01122-CRB</vt:lpwstr>
  </property>
  <property fmtid="{D5CDD505-2E9C-101B-9397-08002B2CF9AE}" pid="4" name="ShortCut">
    <vt:lpwstr/>
  </property>
  <property fmtid="{D5CDD505-2E9C-101B-9397-08002B2CF9AE}" pid="5" name="CaseID">
    <vt:lpwstr>322954</vt:lpwstr>
  </property>
  <property fmtid="{D5CDD505-2E9C-101B-9397-08002B2CF9AE}" pid="6" name="CaseTitle">
    <vt:lpwstr>Smith v. Volkswagen Group of America, Inc.</vt:lpwstr>
  </property>
</Properties>
</file>